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BE9" w14:textId="77777777" w:rsidR="00841273" w:rsidRPr="00D7727F" w:rsidRDefault="00841273" w:rsidP="002D4986">
      <w:pPr>
        <w:spacing w:after="0"/>
        <w:jc w:val="center"/>
        <w:rPr>
          <w:rFonts w:ascii="Georgia" w:hAnsi="Georgia"/>
          <w:b/>
          <w:bCs/>
          <w:lang w:val="es-ES"/>
        </w:rPr>
      </w:pPr>
    </w:p>
    <w:p w14:paraId="78D589F1" w14:textId="03C87A5C" w:rsidR="00691B3B" w:rsidRPr="00D7727F" w:rsidRDefault="00691B3B" w:rsidP="002D4986">
      <w:pPr>
        <w:jc w:val="center"/>
        <w:rPr>
          <w:rFonts w:ascii="Georgia" w:hAnsi="Georgia"/>
          <w:b/>
          <w:bCs/>
          <w:lang w:val="es-ES"/>
        </w:rPr>
      </w:pPr>
      <w:r w:rsidRPr="00D7727F">
        <w:rPr>
          <w:rFonts w:ascii="Georgia" w:hAnsi="Georgia"/>
          <w:b/>
          <w:bCs/>
          <w:lang w:val="es-ES"/>
        </w:rPr>
        <w:t>Pautas editoriales – Voces del ICOM</w:t>
      </w:r>
    </w:p>
    <w:p w14:paraId="60F17086" w14:textId="77777777" w:rsidR="002D4986" w:rsidRPr="00D7727F" w:rsidRDefault="002D4986" w:rsidP="002D4986">
      <w:pPr>
        <w:spacing w:after="0"/>
        <w:jc w:val="center"/>
        <w:rPr>
          <w:rFonts w:ascii="Georgia" w:hAnsi="Georgia"/>
          <w:b/>
          <w:bCs/>
          <w:lang w:val="es-ES"/>
        </w:rPr>
      </w:pPr>
    </w:p>
    <w:p w14:paraId="187C2704" w14:textId="77777777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bookmarkStart w:id="0" w:name="_Hlk25159832"/>
      <w:bookmarkStart w:id="1" w:name="_Hlk25225038"/>
      <w:bookmarkStart w:id="2" w:name="_Hlk25141106"/>
      <w:r w:rsidRPr="00D7727F">
        <w:rPr>
          <w:rFonts w:ascii="Georgia" w:hAnsi="Georgia"/>
          <w:lang w:val="es-ES"/>
        </w:rPr>
        <w:t>El sitio web del ICOM sirve de plataforma de comunicación para proyectos relacionados con los museos y el patrimonio, experiencias y debates sobre el sector. Promueve temas centrales de la misión museística actual: sostenibilidad, comunidad y desarrollo local, protección del patrimonio, patrimonio inmaterial y condiciones laborales de los profesionales de los museos, entre otros.</w:t>
      </w:r>
    </w:p>
    <w:p w14:paraId="6DF17A79" w14:textId="5A745D22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ICOM quiere aprovechar la sólida experiencia y conocimientos de sus 44.000 miembros, </w:t>
      </w:r>
      <w:r w:rsidR="00AA7F16">
        <w:rPr>
          <w:rFonts w:ascii="Georgia" w:hAnsi="Georgia"/>
          <w:lang w:val="es-ES"/>
        </w:rPr>
        <w:t xml:space="preserve">y para ello </w:t>
      </w:r>
      <w:r w:rsidRPr="00D7727F">
        <w:rPr>
          <w:rFonts w:ascii="Georgia" w:hAnsi="Georgia"/>
          <w:lang w:val="es-ES"/>
        </w:rPr>
        <w:t xml:space="preserve">les invita a enviar artículos </w:t>
      </w:r>
      <w:r w:rsidR="00AA7F16">
        <w:rPr>
          <w:rFonts w:ascii="Georgia" w:hAnsi="Georgia"/>
          <w:lang w:val="es-ES"/>
        </w:rPr>
        <w:t>que se publicarán en</w:t>
      </w:r>
      <w:r w:rsidR="00AA7F16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>la nueva sección editorial de su sitio web, “Voces del ICOM”.</w:t>
      </w:r>
    </w:p>
    <w:p w14:paraId="63F472BC" w14:textId="77777777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Se publicarán artículos periodísticos breves en inglés, francés y español.</w:t>
      </w:r>
    </w:p>
    <w:bookmarkEnd w:id="0"/>
    <w:bookmarkEnd w:id="1"/>
    <w:p w14:paraId="2F01E50B" w14:textId="77777777" w:rsidR="00691B3B" w:rsidRPr="00D7727F" w:rsidRDefault="00691B3B" w:rsidP="00841273">
      <w:pPr>
        <w:spacing w:after="0"/>
        <w:jc w:val="both"/>
        <w:rPr>
          <w:rFonts w:ascii="Georgia" w:hAnsi="Georgia"/>
          <w:lang w:val="es-ES"/>
        </w:rPr>
      </w:pPr>
    </w:p>
    <w:p w14:paraId="7BEC0A03" w14:textId="0953A72A" w:rsidR="000324B4" w:rsidRPr="00D7727F" w:rsidRDefault="00691B3B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>Nota sobre el proceso de envío:</w:t>
      </w:r>
    </w:p>
    <w:p w14:paraId="4C37EAAA" w14:textId="0291FE09" w:rsidR="00691B3B" w:rsidRPr="00D7727F" w:rsidRDefault="00150BA0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</w:t>
      </w:r>
      <w:r w:rsidR="00691B3B" w:rsidRPr="00D7727F">
        <w:rPr>
          <w:rFonts w:ascii="Georgia" w:hAnsi="Georgia"/>
          <w:lang w:val="es-ES"/>
        </w:rPr>
        <w:t xml:space="preserve">a convocatoria </w:t>
      </w:r>
      <w:r w:rsidRPr="00D7727F">
        <w:rPr>
          <w:rFonts w:ascii="Georgia" w:hAnsi="Georgia"/>
          <w:lang w:val="es-ES"/>
        </w:rPr>
        <w:t>permanente para</w:t>
      </w:r>
      <w:r w:rsidR="00691B3B" w:rsidRPr="00D7727F">
        <w:rPr>
          <w:rFonts w:ascii="Georgia" w:hAnsi="Georgia"/>
          <w:lang w:val="es-ES"/>
        </w:rPr>
        <w:t xml:space="preserve"> el envío de artículos se publica en el sitio web del ICOM, en sus cuentas de las redes sociales y en </w:t>
      </w:r>
      <w:r w:rsidR="00AA7F16" w:rsidRPr="00D7727F">
        <w:rPr>
          <w:rFonts w:ascii="Georgia" w:hAnsi="Georgia"/>
          <w:lang w:val="es-ES"/>
        </w:rPr>
        <w:t>la sección “Voces del ICOM”</w:t>
      </w:r>
      <w:r w:rsidR="00AA7F16">
        <w:rPr>
          <w:rFonts w:ascii="Georgia" w:hAnsi="Georgia"/>
          <w:lang w:val="es-ES"/>
        </w:rPr>
        <w:t xml:space="preserve"> d</w:t>
      </w:r>
      <w:r w:rsidR="00691B3B" w:rsidRPr="00D7727F">
        <w:rPr>
          <w:rFonts w:ascii="Georgia" w:hAnsi="Georgia"/>
          <w:lang w:val="es-ES"/>
        </w:rPr>
        <w:t>el espacio de miembros del ICOM.</w:t>
      </w:r>
    </w:p>
    <w:p w14:paraId="6F57D285" w14:textId="7B9964EF" w:rsidR="00691B3B" w:rsidRPr="00D7727F" w:rsidRDefault="00D7727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Las convocatorias para el envío de artículos temáticos se publicarán también</w:t>
      </w:r>
      <w:r w:rsidR="00691B3B" w:rsidRPr="00D7727F">
        <w:rPr>
          <w:rFonts w:ascii="Georgia" w:hAnsi="Georgia"/>
          <w:lang w:val="es-ES"/>
        </w:rPr>
        <w:t xml:space="preserve"> en diferentes </w:t>
      </w:r>
      <w:r w:rsidR="00150BA0" w:rsidRPr="00D7727F">
        <w:rPr>
          <w:rFonts w:ascii="Georgia" w:hAnsi="Georgia"/>
          <w:lang w:val="es-ES"/>
        </w:rPr>
        <w:t>ocasiones</w:t>
      </w:r>
      <w:r w:rsidR="00691B3B" w:rsidRPr="00D7727F">
        <w:rPr>
          <w:rFonts w:ascii="Georgia" w:hAnsi="Georgia"/>
          <w:lang w:val="es-ES"/>
        </w:rPr>
        <w:t xml:space="preserve"> a lo largo del año</w:t>
      </w:r>
      <w:r w:rsidR="00150BA0" w:rsidRPr="00D7727F">
        <w:rPr>
          <w:rFonts w:ascii="Georgia" w:hAnsi="Georgia"/>
          <w:lang w:val="es-ES"/>
        </w:rPr>
        <w:t>,</w:t>
      </w:r>
      <w:r w:rsidR="00691B3B" w:rsidRPr="00D7727F">
        <w:rPr>
          <w:rFonts w:ascii="Georgia" w:hAnsi="Georgia"/>
          <w:lang w:val="es-ES"/>
        </w:rPr>
        <w:t xml:space="preserve"> coincidiendo con eventos importantes del ICOM, como el Día Internacional de los Museos.</w:t>
      </w:r>
    </w:p>
    <w:p w14:paraId="20C6D716" w14:textId="56976BD2" w:rsidR="00FA7878" w:rsidRPr="00D7727F" w:rsidRDefault="00FA7878" w:rsidP="00841273">
      <w:pPr>
        <w:spacing w:after="80"/>
        <w:jc w:val="both"/>
        <w:rPr>
          <w:rFonts w:ascii="Georgia" w:hAnsi="Georgia"/>
          <w:lang w:val="es-ES"/>
        </w:rPr>
      </w:pPr>
    </w:p>
    <w:p w14:paraId="6589345D" w14:textId="5C373565" w:rsidR="00FA7878" w:rsidRPr="00D7727F" w:rsidRDefault="00691B3B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Pautas para el envío de artículos</w:t>
      </w:r>
    </w:p>
    <w:p w14:paraId="216C21FE" w14:textId="6D7E37DD" w:rsidR="00BF5B49" w:rsidRPr="00D7727F" w:rsidRDefault="00D5048D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Originali</w:t>
      </w:r>
      <w:r w:rsidR="00691B3B" w:rsidRPr="00D7727F">
        <w:rPr>
          <w:rFonts w:ascii="Georgia" w:hAnsi="Georgia"/>
          <w:u w:val="single"/>
          <w:lang w:val="es-ES"/>
        </w:rPr>
        <w:t>dad:</w:t>
      </w:r>
      <w:r w:rsidRPr="00D7727F">
        <w:rPr>
          <w:rFonts w:ascii="Georgia" w:hAnsi="Georgia"/>
          <w:lang w:val="es-ES"/>
        </w:rPr>
        <w:t xml:space="preserve"> </w:t>
      </w:r>
      <w:bookmarkEnd w:id="2"/>
    </w:p>
    <w:p w14:paraId="6C26EEE2" w14:textId="7F7C7EBE" w:rsidR="00691B3B" w:rsidRPr="00D7727F" w:rsidRDefault="00691B3B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Por </w:t>
      </w:r>
      <w:r w:rsidR="00150BA0" w:rsidRPr="00D7727F">
        <w:rPr>
          <w:rFonts w:ascii="Georgia" w:hAnsi="Georgia"/>
          <w:lang w:val="es-ES"/>
        </w:rPr>
        <w:t>favor</w:t>
      </w:r>
      <w:r w:rsidRPr="00D7727F">
        <w:rPr>
          <w:rFonts w:ascii="Georgia" w:hAnsi="Georgia"/>
          <w:lang w:val="es-ES"/>
        </w:rPr>
        <w:t>, infórmenos si su artículo ya ha sido publicado, si es una traducción o una adaptación de una disertación</w:t>
      </w:r>
      <w:r w:rsidR="00D07355" w:rsidRPr="00D7727F">
        <w:rPr>
          <w:rFonts w:ascii="Georgia" w:hAnsi="Georgia"/>
          <w:lang w:val="es-ES"/>
        </w:rPr>
        <w:t xml:space="preserve"> a</w:t>
      </w:r>
      <w:r w:rsidRPr="00D7727F">
        <w:rPr>
          <w:rFonts w:ascii="Georgia" w:hAnsi="Georgia"/>
          <w:lang w:val="es-ES"/>
        </w:rPr>
        <w:t xml:space="preserve">cadémica, </w:t>
      </w:r>
      <w:r w:rsidR="00D07355" w:rsidRPr="00D7727F">
        <w:rPr>
          <w:rFonts w:ascii="Georgia" w:hAnsi="Georgia"/>
          <w:lang w:val="es-ES"/>
        </w:rPr>
        <w:t xml:space="preserve">de un </w:t>
      </w:r>
      <w:r w:rsidRPr="00D7727F">
        <w:rPr>
          <w:rFonts w:ascii="Georgia" w:hAnsi="Georgia"/>
          <w:lang w:val="es-ES"/>
        </w:rPr>
        <w:t xml:space="preserve">artículo de una conferencia </w:t>
      </w:r>
      <w:r w:rsidR="00D07355" w:rsidRPr="00D7727F">
        <w:rPr>
          <w:rFonts w:ascii="Georgia" w:hAnsi="Georgia"/>
          <w:lang w:val="es-ES"/>
        </w:rPr>
        <w:t xml:space="preserve">o de </w:t>
      </w:r>
      <w:r w:rsidRPr="00D7727F">
        <w:rPr>
          <w:rFonts w:ascii="Georgia" w:hAnsi="Georgia"/>
          <w:lang w:val="es-ES"/>
        </w:rPr>
        <w:t>otro documento ya existente. En ese caso, indique</w:t>
      </w:r>
      <w:r w:rsidR="00D07355" w:rsidRPr="00D7727F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por favor</w:t>
      </w:r>
      <w:r w:rsidR="00D07355" w:rsidRPr="00D7727F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si tiene permiso para volver a publicarlo. Tenga en cuenta que </w:t>
      </w:r>
      <w:r w:rsidR="00D07355" w:rsidRPr="00D7727F">
        <w:rPr>
          <w:rFonts w:ascii="Georgia" w:hAnsi="Georgia"/>
          <w:lang w:val="es-ES"/>
        </w:rPr>
        <w:t xml:space="preserve">tendrán preferencia </w:t>
      </w:r>
      <w:r w:rsidRPr="00D7727F">
        <w:rPr>
          <w:rFonts w:ascii="Georgia" w:hAnsi="Georgia"/>
          <w:lang w:val="es-ES"/>
        </w:rPr>
        <w:t>los artículos originales.</w:t>
      </w:r>
    </w:p>
    <w:p w14:paraId="1C0700FC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0C63A27D" w14:textId="163D44FE" w:rsidR="00342155" w:rsidRPr="00D7727F" w:rsidRDefault="00D07355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 xml:space="preserve">El </w:t>
      </w:r>
      <w:r w:rsidR="00691B3B" w:rsidRPr="00D7727F">
        <w:rPr>
          <w:rFonts w:ascii="Georgia" w:hAnsi="Georgia"/>
          <w:u w:val="single"/>
          <w:lang w:val="es-ES"/>
        </w:rPr>
        <w:t>artículo deberá incluir:</w:t>
      </w:r>
    </w:p>
    <w:p w14:paraId="4948F23E" w14:textId="63E2AF3D" w:rsidR="00691B3B" w:rsidRPr="00D7727F" w:rsidRDefault="00691B3B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Un título</w:t>
      </w:r>
      <w:r w:rsidR="00AA7F16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breve y atractivo, que describa el contenido del artículo.</w:t>
      </w:r>
    </w:p>
    <w:p w14:paraId="218F72D0" w14:textId="7D8605D2" w:rsidR="00691B3B" w:rsidRPr="00D7727F" w:rsidRDefault="00691B3B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Un </w:t>
      </w:r>
      <w:r w:rsidR="00AA7F16">
        <w:rPr>
          <w:rFonts w:ascii="Georgia" w:hAnsi="Georgia"/>
          <w:lang w:val="es-ES"/>
        </w:rPr>
        <w:t xml:space="preserve">texto de </w:t>
      </w:r>
      <w:r w:rsidR="00D07355" w:rsidRPr="00D7727F">
        <w:rPr>
          <w:rFonts w:ascii="Georgia" w:hAnsi="Georgia"/>
          <w:lang w:val="es-ES"/>
        </w:rPr>
        <w:t>encabezamiento</w:t>
      </w:r>
      <w:r w:rsidRPr="00D7727F">
        <w:rPr>
          <w:rFonts w:ascii="Georgia" w:hAnsi="Georgia"/>
          <w:lang w:val="es-ES"/>
        </w:rPr>
        <w:t>, si procede, con información adicional sobre el tema.</w:t>
      </w:r>
    </w:p>
    <w:p w14:paraId="69A5D45B" w14:textId="73578BC9" w:rsidR="00691B3B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nombre del autor(es) y su </w:t>
      </w:r>
      <w:r w:rsidR="00D07355" w:rsidRPr="00D7727F">
        <w:rPr>
          <w:rFonts w:ascii="Georgia" w:hAnsi="Georgia"/>
          <w:lang w:val="es-ES"/>
        </w:rPr>
        <w:t>cargo o actividad</w:t>
      </w:r>
      <w:r w:rsidRPr="00D7727F">
        <w:rPr>
          <w:rFonts w:ascii="Georgia" w:hAnsi="Georgia"/>
          <w:lang w:val="es-ES"/>
        </w:rPr>
        <w:t xml:space="preserve"> profesional.</w:t>
      </w:r>
    </w:p>
    <w:p w14:paraId="56CA265D" w14:textId="104C8FBE" w:rsidR="006B44FF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Palabras clave (aproximadamente 5).</w:t>
      </w:r>
    </w:p>
    <w:p w14:paraId="64331D8D" w14:textId="3FEBABA1" w:rsidR="006B44FF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Referencias, si procede.</w:t>
      </w:r>
    </w:p>
    <w:p w14:paraId="2E5FB289" w14:textId="77777777" w:rsidR="00841273" w:rsidRPr="00D7727F" w:rsidRDefault="00841273" w:rsidP="00841273">
      <w:pPr>
        <w:spacing w:after="0"/>
        <w:jc w:val="both"/>
        <w:rPr>
          <w:rFonts w:ascii="Georgia" w:hAnsi="Georgia"/>
          <w:u w:val="single"/>
          <w:lang w:val="es-ES"/>
        </w:rPr>
      </w:pPr>
    </w:p>
    <w:p w14:paraId="5EC917C3" w14:textId="5C31298C" w:rsidR="00342155" w:rsidRPr="00D7727F" w:rsidRDefault="006B44F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Longitud</w:t>
      </w:r>
      <w:r w:rsidR="00342155" w:rsidRPr="00D7727F">
        <w:rPr>
          <w:rFonts w:ascii="Georgia" w:hAnsi="Georgia"/>
          <w:u w:val="single"/>
          <w:lang w:val="es-ES"/>
        </w:rPr>
        <w:t>:</w:t>
      </w:r>
      <w:r w:rsidR="00342155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 xml:space="preserve">entre </w:t>
      </w:r>
      <w:r w:rsidR="00342155" w:rsidRPr="00D7727F">
        <w:rPr>
          <w:rFonts w:ascii="Georgia" w:hAnsi="Georgia"/>
          <w:lang w:val="es-ES"/>
        </w:rPr>
        <w:t xml:space="preserve">500 </w:t>
      </w:r>
      <w:r w:rsidRPr="00D7727F">
        <w:rPr>
          <w:rFonts w:ascii="Georgia" w:hAnsi="Georgia"/>
          <w:lang w:val="es-ES"/>
        </w:rPr>
        <w:t xml:space="preserve">y </w:t>
      </w:r>
      <w:r w:rsidR="00963D21" w:rsidRPr="00D7727F">
        <w:rPr>
          <w:rFonts w:ascii="Georgia" w:hAnsi="Georgia"/>
          <w:lang w:val="es-ES"/>
        </w:rPr>
        <w:t>7</w:t>
      </w:r>
      <w:r w:rsidR="00022602" w:rsidRPr="00D7727F">
        <w:rPr>
          <w:rFonts w:ascii="Georgia" w:hAnsi="Georgia"/>
          <w:lang w:val="es-ES"/>
        </w:rPr>
        <w:t xml:space="preserve">00 </w:t>
      </w:r>
      <w:r w:rsidRPr="00D7727F">
        <w:rPr>
          <w:rFonts w:ascii="Georgia" w:hAnsi="Georgia"/>
          <w:lang w:val="es-ES"/>
        </w:rPr>
        <w:t>palabras</w:t>
      </w:r>
      <w:r w:rsidR="00841273" w:rsidRPr="00D7727F">
        <w:rPr>
          <w:rFonts w:ascii="Georgia" w:hAnsi="Georgia"/>
          <w:lang w:val="es-ES"/>
        </w:rPr>
        <w:t>.</w:t>
      </w:r>
    </w:p>
    <w:p w14:paraId="55362CA1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251862E4" w14:textId="359E7C58" w:rsidR="00841273" w:rsidRPr="00D7727F" w:rsidRDefault="006B44FF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Idioma</w:t>
      </w:r>
      <w:r w:rsidR="00074B1C" w:rsidRPr="00D7727F">
        <w:rPr>
          <w:rFonts w:ascii="Georgia" w:hAnsi="Georgia"/>
          <w:u w:val="single"/>
          <w:lang w:val="es-ES"/>
        </w:rPr>
        <w:t>:</w:t>
      </w:r>
      <w:r w:rsidR="00074B1C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>inglés</w:t>
      </w:r>
      <w:bookmarkStart w:id="3" w:name="_GoBack"/>
      <w:bookmarkEnd w:id="3"/>
      <w:del w:id="4" w:author="Alice LAVAIL" w:date="2019-12-05T12:35:00Z">
        <w:r w:rsidRPr="00D7727F" w:rsidDel="006757FE">
          <w:rPr>
            <w:rFonts w:ascii="Georgia" w:hAnsi="Georgia"/>
            <w:lang w:val="es-ES"/>
          </w:rPr>
          <w:delText xml:space="preserve"> (Reino Unido</w:delText>
        </w:r>
        <w:r w:rsidR="00074B1C" w:rsidRPr="00D7727F" w:rsidDel="006757FE">
          <w:rPr>
            <w:rFonts w:ascii="Georgia" w:hAnsi="Georgia"/>
            <w:lang w:val="es-ES"/>
          </w:rPr>
          <w:delText>)</w:delText>
        </w:r>
      </w:del>
      <w:r w:rsidR="00074B1C" w:rsidRPr="00D7727F">
        <w:rPr>
          <w:rFonts w:ascii="Georgia" w:hAnsi="Georgia"/>
          <w:lang w:val="es-ES"/>
        </w:rPr>
        <w:t xml:space="preserve">, </w:t>
      </w:r>
      <w:r w:rsidRPr="00D7727F">
        <w:rPr>
          <w:rFonts w:ascii="Georgia" w:hAnsi="Georgia"/>
          <w:lang w:val="es-ES"/>
        </w:rPr>
        <w:t>f</w:t>
      </w:r>
      <w:r w:rsidR="00074B1C" w:rsidRPr="00D7727F">
        <w:rPr>
          <w:rFonts w:ascii="Georgia" w:hAnsi="Georgia"/>
          <w:lang w:val="es-ES"/>
        </w:rPr>
        <w:t>r</w:t>
      </w:r>
      <w:r w:rsidRPr="00D7727F">
        <w:rPr>
          <w:rFonts w:ascii="Georgia" w:hAnsi="Georgia"/>
          <w:lang w:val="es-ES"/>
        </w:rPr>
        <w:t>ancés o español</w:t>
      </w:r>
      <w:r w:rsidR="00841273" w:rsidRPr="00D7727F">
        <w:rPr>
          <w:rFonts w:ascii="Georgia" w:hAnsi="Georgia"/>
          <w:lang w:val="es-ES"/>
        </w:rPr>
        <w:t xml:space="preserve">. </w:t>
      </w:r>
    </w:p>
    <w:p w14:paraId="6FFDF75A" w14:textId="4F69B3DD" w:rsidR="006B44FF" w:rsidRPr="00D7727F" w:rsidRDefault="006B44F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equipo editorial del ICOM coordinará la traducción </w:t>
      </w:r>
      <w:r w:rsidR="00AA7F16">
        <w:rPr>
          <w:rFonts w:ascii="Georgia" w:hAnsi="Georgia"/>
          <w:lang w:val="es-ES"/>
        </w:rPr>
        <w:t>a</w:t>
      </w:r>
      <w:r w:rsidRPr="00D7727F">
        <w:rPr>
          <w:rFonts w:ascii="Georgia" w:hAnsi="Georgia"/>
          <w:lang w:val="es-ES"/>
        </w:rPr>
        <w:t xml:space="preserve"> los otros dos idiomas. El artículo aparecerá en el sitio web</w:t>
      </w:r>
      <w:r w:rsidR="00D07355" w:rsidRPr="00D7727F">
        <w:rPr>
          <w:rFonts w:ascii="Georgia" w:hAnsi="Georgia"/>
          <w:lang w:val="es-ES"/>
        </w:rPr>
        <w:t xml:space="preserve"> en los tres idiomas</w:t>
      </w:r>
      <w:r w:rsidRPr="00D7727F">
        <w:rPr>
          <w:rFonts w:ascii="Georgia" w:hAnsi="Georgia"/>
          <w:lang w:val="es-ES"/>
        </w:rPr>
        <w:t>.</w:t>
      </w:r>
    </w:p>
    <w:p w14:paraId="5BA5E6CC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4B70BAD5" w14:textId="660CFC36" w:rsidR="00963D21" w:rsidRPr="00D7727F" w:rsidRDefault="00963D21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Format</w:t>
      </w:r>
      <w:r w:rsidR="006B44FF" w:rsidRPr="00D7727F">
        <w:rPr>
          <w:rFonts w:ascii="Georgia" w:hAnsi="Georgia"/>
          <w:u w:val="single"/>
          <w:lang w:val="es-ES"/>
        </w:rPr>
        <w:t>o</w:t>
      </w:r>
      <w:r w:rsidRPr="00D7727F">
        <w:rPr>
          <w:rFonts w:ascii="Georgia" w:hAnsi="Georgia"/>
          <w:u w:val="single"/>
          <w:lang w:val="es-ES"/>
        </w:rPr>
        <w:t>:</w:t>
      </w:r>
      <w:r w:rsidRPr="00D7727F">
        <w:rPr>
          <w:rFonts w:ascii="Georgia" w:hAnsi="Georgia"/>
          <w:lang w:val="es-ES"/>
        </w:rPr>
        <w:t xml:space="preserve"> </w:t>
      </w:r>
      <w:r w:rsidR="006B44FF" w:rsidRPr="00D7727F">
        <w:rPr>
          <w:rFonts w:ascii="Georgia" w:hAnsi="Georgia"/>
          <w:lang w:val="es-ES"/>
        </w:rPr>
        <w:t xml:space="preserve">Por </w:t>
      </w:r>
      <w:r w:rsidR="00D07355" w:rsidRPr="00D7727F">
        <w:rPr>
          <w:rFonts w:ascii="Georgia" w:hAnsi="Georgia"/>
          <w:lang w:val="es-ES"/>
        </w:rPr>
        <w:t>favor</w:t>
      </w:r>
      <w:r w:rsidR="006B44FF" w:rsidRPr="00D7727F">
        <w:rPr>
          <w:rFonts w:ascii="Georgia" w:hAnsi="Georgia"/>
          <w:lang w:val="es-ES"/>
        </w:rPr>
        <w:t xml:space="preserve">, envíenos su </w:t>
      </w:r>
      <w:r w:rsidR="00D07355" w:rsidRPr="00D7727F">
        <w:rPr>
          <w:rFonts w:ascii="Georgia" w:hAnsi="Georgia"/>
          <w:lang w:val="es-ES"/>
        </w:rPr>
        <w:t>artículo</w:t>
      </w:r>
      <w:r w:rsidR="006B44FF" w:rsidRPr="00D7727F">
        <w:rPr>
          <w:rFonts w:ascii="Georgia" w:hAnsi="Georgia"/>
          <w:lang w:val="es-ES"/>
        </w:rPr>
        <w:t xml:space="preserve"> en un documento </w:t>
      </w:r>
      <w:r w:rsidR="00D07355" w:rsidRPr="00D7727F">
        <w:rPr>
          <w:rFonts w:ascii="Georgia" w:hAnsi="Georgia"/>
          <w:lang w:val="es-ES"/>
        </w:rPr>
        <w:t>M</w:t>
      </w:r>
      <w:r w:rsidR="006B44FF" w:rsidRPr="00D7727F">
        <w:rPr>
          <w:rFonts w:ascii="Georgia" w:hAnsi="Georgia"/>
          <w:lang w:val="es-ES"/>
        </w:rPr>
        <w:t>S Word.</w:t>
      </w:r>
    </w:p>
    <w:p w14:paraId="5F7964D0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6A498414" w14:textId="1A5E7A44" w:rsidR="00841273" w:rsidRPr="00D7727F" w:rsidRDefault="00EC73B5" w:rsidP="00841273">
      <w:pPr>
        <w:spacing w:after="80"/>
        <w:jc w:val="both"/>
        <w:rPr>
          <w:rFonts w:ascii="Georgia" w:hAnsi="Georgia"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Conten</w:t>
      </w:r>
      <w:r w:rsidR="006B44FF" w:rsidRPr="00D7727F">
        <w:rPr>
          <w:rFonts w:ascii="Georgia" w:hAnsi="Georgia"/>
          <w:b/>
          <w:bCs/>
          <w:color w:val="003F90"/>
          <w:lang w:val="es-ES"/>
        </w:rPr>
        <w:t>ido</w:t>
      </w:r>
    </w:p>
    <w:p w14:paraId="6EA75F51" w14:textId="4CD8D2DB" w:rsidR="00BF5B49" w:rsidRPr="00D7727F" w:rsidRDefault="006B44FF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>Estilo</w:t>
      </w:r>
      <w:r w:rsidR="009704E7" w:rsidRPr="00D7727F">
        <w:rPr>
          <w:rFonts w:ascii="Georgia" w:hAnsi="Georgia"/>
          <w:u w:val="single"/>
          <w:lang w:val="es-ES"/>
        </w:rPr>
        <w:t>:</w:t>
      </w:r>
      <w:r w:rsidR="009704E7" w:rsidRPr="00D7727F">
        <w:rPr>
          <w:rFonts w:ascii="Georgia" w:hAnsi="Georgia"/>
          <w:lang w:val="es-ES"/>
        </w:rPr>
        <w:t xml:space="preserve"> </w:t>
      </w:r>
      <w:bookmarkStart w:id="5" w:name="_Hlk25570543"/>
    </w:p>
    <w:bookmarkEnd w:id="5"/>
    <w:p w14:paraId="1E7098B8" w14:textId="4246AE1D" w:rsidR="00441172" w:rsidRPr="00D7727F" w:rsidRDefault="00441172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El artículo deber</w:t>
      </w:r>
      <w:r w:rsidR="00D53232" w:rsidRPr="00D7727F">
        <w:rPr>
          <w:rFonts w:ascii="Georgia" w:hAnsi="Georgia"/>
          <w:lang w:val="es-ES"/>
        </w:rPr>
        <w:t xml:space="preserve">á estar adaptado </w:t>
      </w:r>
      <w:r w:rsidR="00AA7F16">
        <w:rPr>
          <w:rFonts w:ascii="Georgia" w:hAnsi="Georgia"/>
          <w:lang w:val="es-ES"/>
        </w:rPr>
        <w:t>a</w:t>
      </w:r>
      <w:r w:rsidR="00D53232" w:rsidRPr="00D7727F">
        <w:rPr>
          <w:rFonts w:ascii="Georgia" w:hAnsi="Georgia"/>
          <w:lang w:val="es-ES"/>
        </w:rPr>
        <w:t xml:space="preserve"> </w:t>
      </w:r>
      <w:r w:rsidR="00AA7F16">
        <w:rPr>
          <w:rFonts w:ascii="Georgia" w:hAnsi="Georgia"/>
          <w:lang w:val="es-ES"/>
        </w:rPr>
        <w:t>la</w:t>
      </w:r>
      <w:r w:rsidRPr="00D7727F">
        <w:rPr>
          <w:rFonts w:ascii="Georgia" w:hAnsi="Georgia"/>
          <w:lang w:val="es-ES"/>
        </w:rPr>
        <w:t xml:space="preserve"> lectura </w:t>
      </w:r>
      <w:r w:rsidRPr="00D7727F">
        <w:rPr>
          <w:rFonts w:ascii="Georgia" w:hAnsi="Georgia"/>
          <w:i/>
          <w:iCs/>
          <w:lang w:val="es-ES"/>
        </w:rPr>
        <w:t>online</w:t>
      </w:r>
      <w:r w:rsidRPr="00D7727F">
        <w:rPr>
          <w:rFonts w:ascii="Georgia" w:hAnsi="Georgia"/>
          <w:lang w:val="es-ES"/>
        </w:rPr>
        <w:t xml:space="preserve">, es decir, emplee frases sencillas pero eficientes. Empiece con la información más importante. Los párrafos deben ser cortos para </w:t>
      </w:r>
      <w:r w:rsidRPr="00D7727F">
        <w:rPr>
          <w:rFonts w:ascii="Georgia" w:hAnsi="Georgia"/>
          <w:lang w:val="es-ES"/>
        </w:rPr>
        <w:lastRenderedPageBreak/>
        <w:t xml:space="preserve">facilitar su lectura y las palabras clave se pueden </w:t>
      </w:r>
      <w:r w:rsidR="00D53232" w:rsidRPr="00D7727F">
        <w:rPr>
          <w:rFonts w:ascii="Georgia" w:hAnsi="Georgia"/>
          <w:lang w:val="es-ES"/>
        </w:rPr>
        <w:t>incluir</w:t>
      </w:r>
      <w:r w:rsidRPr="00D7727F">
        <w:rPr>
          <w:rFonts w:ascii="Georgia" w:hAnsi="Georgia"/>
          <w:lang w:val="es-ES"/>
        </w:rPr>
        <w:t xml:space="preserve"> en el primer párrafo para potenciar la sensación de descubrimiento.</w:t>
      </w:r>
    </w:p>
    <w:p w14:paraId="608FBD98" w14:textId="66B9DA0C" w:rsidR="00441172" w:rsidRPr="00D7727F" w:rsidRDefault="00441172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tono puede ser menos formal que </w:t>
      </w:r>
      <w:r w:rsidR="00D53232" w:rsidRPr="00D7727F">
        <w:rPr>
          <w:rFonts w:ascii="Georgia" w:hAnsi="Georgia"/>
          <w:lang w:val="es-ES"/>
        </w:rPr>
        <w:t>el de</w:t>
      </w:r>
      <w:r w:rsidRPr="00D7727F">
        <w:rPr>
          <w:rFonts w:ascii="Georgia" w:hAnsi="Georgia"/>
          <w:lang w:val="es-ES"/>
        </w:rPr>
        <w:t xml:space="preserve"> un artículo académico y puede ser informativo o de opinión, descriptivo o analítico, dependiendo de la categoría del contenido y </w:t>
      </w:r>
      <w:r w:rsidR="00D53232" w:rsidRPr="00D7727F">
        <w:rPr>
          <w:rFonts w:ascii="Georgia" w:hAnsi="Georgia"/>
          <w:lang w:val="es-ES"/>
        </w:rPr>
        <w:t>d</w:t>
      </w:r>
      <w:r w:rsidRPr="00D7727F">
        <w:rPr>
          <w:rFonts w:ascii="Georgia" w:hAnsi="Georgia"/>
          <w:lang w:val="es-ES"/>
        </w:rPr>
        <w:t xml:space="preserve">el tema </w:t>
      </w:r>
      <w:r w:rsidR="00AA7F16">
        <w:rPr>
          <w:rFonts w:ascii="Georgia" w:hAnsi="Georgia"/>
          <w:lang w:val="es-ES"/>
        </w:rPr>
        <w:t>a tratar</w:t>
      </w:r>
      <w:r w:rsidRPr="00D7727F">
        <w:rPr>
          <w:rFonts w:ascii="Georgia" w:hAnsi="Georgia"/>
          <w:lang w:val="es-ES"/>
        </w:rPr>
        <w:t>. Dada la longitud del artículo</w:t>
      </w:r>
      <w:r w:rsidR="00AA7F16">
        <w:rPr>
          <w:rFonts w:ascii="Georgia" w:hAnsi="Georgia"/>
          <w:lang w:val="es-ES"/>
        </w:rPr>
        <w:t xml:space="preserve">, el tema se debe cubrir </w:t>
      </w:r>
      <w:r w:rsidRPr="00D7727F">
        <w:rPr>
          <w:rFonts w:ascii="Georgia" w:hAnsi="Georgia"/>
          <w:lang w:val="es-ES"/>
        </w:rPr>
        <w:t xml:space="preserve">de manera concisa </w:t>
      </w:r>
      <w:r w:rsidR="00D53232" w:rsidRPr="00D7727F">
        <w:rPr>
          <w:rFonts w:ascii="Georgia" w:hAnsi="Georgia"/>
          <w:lang w:val="es-ES"/>
        </w:rPr>
        <w:t xml:space="preserve">para que </w:t>
      </w:r>
      <w:r w:rsidRPr="00D7727F">
        <w:rPr>
          <w:rFonts w:ascii="Georgia" w:hAnsi="Georgia"/>
          <w:lang w:val="es-ES"/>
        </w:rPr>
        <w:t>el contexto y el argumento principal se pueda</w:t>
      </w:r>
      <w:r w:rsidR="00D53232" w:rsidRPr="00D7727F">
        <w:rPr>
          <w:rFonts w:ascii="Georgia" w:hAnsi="Georgia"/>
          <w:lang w:val="es-ES"/>
        </w:rPr>
        <w:t>n</w:t>
      </w:r>
      <w:r w:rsidRPr="00D7727F">
        <w:rPr>
          <w:rFonts w:ascii="Georgia" w:hAnsi="Georgia"/>
          <w:lang w:val="es-ES"/>
        </w:rPr>
        <w:t xml:space="preserve"> identificar claramente.</w:t>
      </w:r>
    </w:p>
    <w:p w14:paraId="10B5FEEA" w14:textId="251392AC" w:rsidR="00441172" w:rsidRPr="00D7727F" w:rsidRDefault="00441172" w:rsidP="00841273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tiene dudas, por favor, consulte el</w:t>
      </w:r>
      <w:r w:rsidR="00D53232" w:rsidRPr="00D7727F">
        <w:rPr>
          <w:rFonts w:ascii="Georgia" w:hAnsi="Georgia"/>
          <w:lang w:val="es-ES"/>
        </w:rPr>
        <w:t xml:space="preserve"> Manual de Edición del ICOM (</w:t>
      </w:r>
      <w:r w:rsidR="00692C94">
        <w:fldChar w:fldCharType="begin"/>
      </w:r>
      <w:r w:rsidR="00692C94" w:rsidRPr="006757FE">
        <w:rPr>
          <w:lang w:val="es-ES"/>
          <w:rPrChange w:id="6" w:author="Alice LAVAIL" w:date="2019-12-05T12:35:00Z">
            <w:rPr/>
          </w:rPrChange>
        </w:rPr>
        <w:instrText xml:space="preserve"> HYPERLINK "https://icom.museum/wp-content/uploads/2018/07/Publishing-Manual_2017-EN.pdf" </w:instrText>
      </w:r>
      <w:r w:rsidR="00692C94">
        <w:fldChar w:fldCharType="separate"/>
      </w:r>
      <w:r w:rsidRPr="00D7727F">
        <w:rPr>
          <w:rStyle w:val="Lienhypertexte"/>
          <w:rFonts w:ascii="Georgia" w:hAnsi="Georgia"/>
          <w:i/>
          <w:iCs/>
          <w:lang w:val="es-ES"/>
        </w:rPr>
        <w:t>ICOM Publishing Manual</w:t>
      </w:r>
      <w:r w:rsidR="00692C94">
        <w:rPr>
          <w:rStyle w:val="Lienhypertexte"/>
          <w:rFonts w:ascii="Georgia" w:hAnsi="Georgia"/>
          <w:i/>
          <w:iCs/>
          <w:lang w:val="es-ES"/>
        </w:rPr>
        <w:fldChar w:fldCharType="end"/>
      </w:r>
      <w:r w:rsidR="00D53232" w:rsidRPr="00D7727F">
        <w:rPr>
          <w:rFonts w:ascii="Georgia" w:hAnsi="Georgia"/>
          <w:i/>
          <w:iCs/>
          <w:lang w:val="es-ES"/>
        </w:rPr>
        <w:t xml:space="preserve">, </w:t>
      </w:r>
      <w:proofErr w:type="spellStart"/>
      <w:r w:rsidR="00D53232" w:rsidRPr="00D7727F">
        <w:rPr>
          <w:rFonts w:ascii="Georgia" w:hAnsi="Georgia"/>
          <w:i/>
          <w:iCs/>
          <w:lang w:val="es-ES"/>
        </w:rPr>
        <w:t>Appendix</w:t>
      </w:r>
      <w:proofErr w:type="spellEnd"/>
      <w:r w:rsidR="00D53232" w:rsidRPr="00D7727F">
        <w:rPr>
          <w:rFonts w:ascii="Georgia" w:hAnsi="Georgia"/>
          <w:i/>
          <w:iCs/>
          <w:lang w:val="es-ES"/>
        </w:rPr>
        <w:t xml:space="preserve"> II</w:t>
      </w:r>
      <w:ins w:id="7" w:author="Alice LAVAIL" w:date="2019-12-05T12:35:00Z">
        <w:r w:rsidR="006757FE">
          <w:rPr>
            <w:rFonts w:ascii="Georgia" w:hAnsi="Georgia"/>
            <w:i/>
            <w:iCs/>
            <w:lang w:val="es-ES"/>
          </w:rPr>
          <w:t>I</w:t>
        </w:r>
      </w:ins>
      <w:r w:rsidR="00D53232" w:rsidRPr="00D7727F">
        <w:rPr>
          <w:rFonts w:ascii="Georgia" w:hAnsi="Georgia"/>
          <w:i/>
          <w:iCs/>
          <w:lang w:val="es-ES"/>
        </w:rPr>
        <w:t xml:space="preserve"> – </w:t>
      </w:r>
      <w:proofErr w:type="spellStart"/>
      <w:r w:rsidR="00D53232" w:rsidRPr="00D7727F">
        <w:rPr>
          <w:rFonts w:ascii="Georgia" w:hAnsi="Georgia"/>
          <w:i/>
          <w:iCs/>
          <w:lang w:val="es-ES"/>
        </w:rPr>
        <w:t>Technicalities</w:t>
      </w:r>
      <w:proofErr w:type="spellEnd"/>
      <w:r w:rsidR="00D53232" w:rsidRPr="00D7727F">
        <w:rPr>
          <w:rFonts w:ascii="Georgia" w:hAnsi="Georgia"/>
          <w:i/>
          <w:iCs/>
          <w:lang w:val="es-ES"/>
        </w:rPr>
        <w:t xml:space="preserve">, </w:t>
      </w:r>
      <w:r w:rsidR="00D53232" w:rsidRPr="006757FE">
        <w:rPr>
          <w:rFonts w:ascii="Georgia" w:hAnsi="Georgia"/>
          <w:i/>
          <w:iCs/>
          <w:lang w:val="es-ES"/>
          <w:rPrChange w:id="8" w:author="Alice LAVAIL" w:date="2019-12-05T12:35:00Z">
            <w:rPr>
              <w:rFonts w:ascii="Georgia" w:hAnsi="Georgia"/>
              <w:i/>
              <w:iCs/>
              <w:highlight w:val="yellow"/>
              <w:lang w:val="es-ES"/>
            </w:rPr>
          </w:rPrChange>
        </w:rPr>
        <w:t>p.13</w:t>
      </w:r>
      <w:del w:id="9" w:author="Alice LAVAIL" w:date="2019-12-05T12:35:00Z">
        <w:r w:rsidR="00D53232" w:rsidRPr="006757FE" w:rsidDel="006757FE">
          <w:rPr>
            <w:rFonts w:ascii="Georgia" w:hAnsi="Georgia"/>
            <w:i/>
            <w:iCs/>
            <w:lang w:val="es-ES"/>
            <w:rPrChange w:id="10" w:author="Alice LAVAIL" w:date="2019-12-05T12:35:00Z">
              <w:rPr>
                <w:rFonts w:ascii="Georgia" w:hAnsi="Georgia"/>
                <w:i/>
                <w:iCs/>
                <w:highlight w:val="yellow"/>
                <w:lang w:val="es-ES"/>
              </w:rPr>
            </w:rPrChange>
          </w:rPr>
          <w:delText>4</w:delText>
        </w:r>
      </w:del>
      <w:ins w:id="11" w:author="Alice LAVAIL" w:date="2019-12-05T12:35:00Z">
        <w:r w:rsidR="006757FE" w:rsidRPr="006757FE">
          <w:rPr>
            <w:rFonts w:ascii="Georgia" w:hAnsi="Georgia"/>
            <w:i/>
            <w:iCs/>
            <w:lang w:val="es-ES"/>
            <w:rPrChange w:id="12" w:author="Alice LAVAIL" w:date="2019-12-05T12:35:00Z">
              <w:rPr>
                <w:rFonts w:ascii="Georgia" w:hAnsi="Georgia"/>
                <w:i/>
                <w:iCs/>
                <w:lang w:val="es-ES"/>
              </w:rPr>
            </w:rPrChange>
          </w:rPr>
          <w:t>6</w:t>
        </w:r>
      </w:ins>
      <w:r w:rsidRPr="00D7727F">
        <w:rPr>
          <w:rFonts w:ascii="Georgia" w:hAnsi="Georgia"/>
          <w:lang w:val="es-ES"/>
        </w:rPr>
        <w:t>),</w:t>
      </w:r>
      <w:r w:rsidR="00D53232" w:rsidRPr="00D7727F">
        <w:rPr>
          <w:rFonts w:ascii="Georgia" w:hAnsi="Georgia"/>
          <w:lang w:val="es-ES"/>
        </w:rPr>
        <w:t xml:space="preserve"> </w:t>
      </w:r>
      <w:r w:rsidR="00AA7F16">
        <w:rPr>
          <w:rFonts w:ascii="Georgia" w:hAnsi="Georgia"/>
          <w:lang w:val="es-ES"/>
        </w:rPr>
        <w:t xml:space="preserve">donde encontrará </w:t>
      </w:r>
      <w:r w:rsidR="00D53232" w:rsidRPr="00D7727F">
        <w:rPr>
          <w:rFonts w:ascii="Georgia" w:hAnsi="Georgia"/>
          <w:lang w:val="es-ES"/>
        </w:rPr>
        <w:t>algunas normas básicas de edición.</w:t>
      </w:r>
    </w:p>
    <w:p w14:paraId="5C0BA5D7" w14:textId="77777777" w:rsidR="00841273" w:rsidRPr="00D7727F" w:rsidRDefault="00841273" w:rsidP="00841273">
      <w:pPr>
        <w:pStyle w:val="Paragraphedeliste"/>
        <w:spacing w:after="0"/>
        <w:ind w:left="714"/>
        <w:jc w:val="both"/>
        <w:rPr>
          <w:rFonts w:ascii="Georgia" w:hAnsi="Georgia"/>
          <w:lang w:val="es-ES"/>
        </w:rPr>
      </w:pPr>
    </w:p>
    <w:p w14:paraId="4D276C0D" w14:textId="1CA80548" w:rsidR="00BF5B49" w:rsidRPr="00AA7F16" w:rsidRDefault="003757D1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AA7F16">
        <w:rPr>
          <w:rFonts w:ascii="Georgia" w:hAnsi="Georgia"/>
          <w:u w:val="single"/>
          <w:lang w:val="es-ES"/>
        </w:rPr>
        <w:t xml:space="preserve">Notas </w:t>
      </w:r>
      <w:r w:rsidR="006C3C80" w:rsidRPr="00AA7F16">
        <w:rPr>
          <w:rFonts w:ascii="Georgia" w:hAnsi="Georgia"/>
          <w:u w:val="single"/>
          <w:lang w:val="es-ES"/>
        </w:rPr>
        <w:t>finales</w:t>
      </w:r>
      <w:r w:rsidRPr="00AA7F16">
        <w:rPr>
          <w:rFonts w:ascii="Georgia" w:hAnsi="Georgia"/>
          <w:u w:val="single"/>
          <w:lang w:val="es-ES"/>
        </w:rPr>
        <w:t>:</w:t>
      </w:r>
    </w:p>
    <w:p w14:paraId="1A96DC98" w14:textId="6A1B884E" w:rsidR="003757D1" w:rsidRPr="00D7727F" w:rsidRDefault="003757D1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fuera</w:t>
      </w:r>
      <w:r w:rsidR="006C3C80" w:rsidRPr="00D7727F">
        <w:rPr>
          <w:rFonts w:ascii="Georgia" w:hAnsi="Georgia"/>
          <w:lang w:val="es-ES"/>
        </w:rPr>
        <w:t>n</w:t>
      </w:r>
      <w:r w:rsidRPr="00D7727F">
        <w:rPr>
          <w:rFonts w:ascii="Georgia" w:hAnsi="Georgia"/>
          <w:lang w:val="es-ES"/>
        </w:rPr>
        <w:t xml:space="preserve"> necesari</w:t>
      </w:r>
      <w:r w:rsidR="006C3C80" w:rsidRPr="00D7727F">
        <w:rPr>
          <w:rFonts w:ascii="Georgia" w:hAnsi="Georgia"/>
          <w:lang w:val="es-ES"/>
        </w:rPr>
        <w:t>as</w:t>
      </w:r>
      <w:r w:rsidRPr="00D7727F">
        <w:rPr>
          <w:rFonts w:ascii="Georgia" w:hAnsi="Georgia"/>
          <w:lang w:val="es-ES"/>
        </w:rPr>
        <w:t xml:space="preserve">, las notas </w:t>
      </w:r>
      <w:r w:rsidR="006C3C80" w:rsidRPr="00D7727F">
        <w:rPr>
          <w:rFonts w:ascii="Georgia" w:hAnsi="Georgia"/>
          <w:lang w:val="es-ES"/>
        </w:rPr>
        <w:t>finales s</w:t>
      </w:r>
      <w:r w:rsidRPr="00D7727F">
        <w:rPr>
          <w:rFonts w:ascii="Georgia" w:hAnsi="Georgia"/>
          <w:lang w:val="es-ES"/>
        </w:rPr>
        <w:t>e</w:t>
      </w:r>
      <w:r w:rsidR="006C3C80" w:rsidRPr="00D7727F">
        <w:rPr>
          <w:rFonts w:ascii="Georgia" w:hAnsi="Georgia"/>
          <w:lang w:val="es-ES"/>
        </w:rPr>
        <w:t xml:space="preserve"> debe</w:t>
      </w:r>
      <w:r w:rsidR="005B7D77" w:rsidRPr="00D7727F">
        <w:rPr>
          <w:rFonts w:ascii="Georgia" w:hAnsi="Georgia"/>
          <w:lang w:val="es-ES"/>
        </w:rPr>
        <w:t>rá</w:t>
      </w:r>
      <w:r w:rsidR="006C3C80" w:rsidRPr="00D7727F">
        <w:rPr>
          <w:rFonts w:ascii="Georgia" w:hAnsi="Georgia"/>
          <w:lang w:val="es-ES"/>
        </w:rPr>
        <w:t xml:space="preserve">n </w:t>
      </w:r>
      <w:r w:rsidRPr="00D7727F">
        <w:rPr>
          <w:rFonts w:ascii="Georgia" w:hAnsi="Georgia"/>
          <w:lang w:val="es-ES"/>
        </w:rPr>
        <w:t>reducir al mín</w:t>
      </w:r>
      <w:r w:rsidR="006C3C80" w:rsidRPr="00D7727F">
        <w:rPr>
          <w:rFonts w:ascii="Georgia" w:hAnsi="Georgia"/>
          <w:lang w:val="es-ES"/>
        </w:rPr>
        <w:t>i</w:t>
      </w:r>
      <w:r w:rsidRPr="00D7727F">
        <w:rPr>
          <w:rFonts w:ascii="Georgia" w:hAnsi="Georgia"/>
          <w:lang w:val="es-ES"/>
        </w:rPr>
        <w:t>mo.</w:t>
      </w:r>
      <w:r w:rsidR="006C3C80" w:rsidRPr="00D7727F">
        <w:rPr>
          <w:rFonts w:ascii="Georgia" w:hAnsi="Georgia"/>
          <w:lang w:val="es-ES"/>
        </w:rPr>
        <w:t xml:space="preserve"> N</w:t>
      </w:r>
      <w:r w:rsidRPr="00D7727F">
        <w:rPr>
          <w:rFonts w:ascii="Georgia" w:hAnsi="Georgia"/>
          <w:lang w:val="es-ES"/>
        </w:rPr>
        <w:t xml:space="preserve">o utilice </w:t>
      </w:r>
      <w:r w:rsidR="006C3C80" w:rsidRPr="00D7727F">
        <w:rPr>
          <w:rFonts w:ascii="Georgia" w:hAnsi="Georgia"/>
          <w:lang w:val="es-ES"/>
        </w:rPr>
        <w:t xml:space="preserve">notas a </w:t>
      </w:r>
      <w:r w:rsidRPr="00D7727F">
        <w:rPr>
          <w:rFonts w:ascii="Georgia" w:hAnsi="Georgia"/>
          <w:lang w:val="es-ES"/>
        </w:rPr>
        <w:t>pie de págin</w:t>
      </w:r>
      <w:r w:rsidR="006C3C80" w:rsidRPr="00D7727F">
        <w:rPr>
          <w:rFonts w:ascii="Georgia" w:hAnsi="Georgia"/>
          <w:lang w:val="es-ES"/>
        </w:rPr>
        <w:t>a, por favor</w:t>
      </w:r>
      <w:r w:rsidRPr="00D7727F">
        <w:rPr>
          <w:rFonts w:ascii="Georgia" w:hAnsi="Georgia"/>
          <w:lang w:val="es-ES"/>
        </w:rPr>
        <w:t>.</w:t>
      </w:r>
    </w:p>
    <w:p w14:paraId="54912C0E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67C767F6" w14:textId="5EF7A7D4" w:rsidR="00BF5B49" w:rsidRPr="00D7727F" w:rsidRDefault="00166DA4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Referenc</w:t>
      </w:r>
      <w:r w:rsidR="003757D1" w:rsidRPr="00D7727F">
        <w:rPr>
          <w:rFonts w:ascii="Georgia" w:hAnsi="Georgia"/>
          <w:u w:val="single"/>
          <w:lang w:val="es-ES"/>
        </w:rPr>
        <w:t>ia</w:t>
      </w:r>
      <w:r w:rsidRPr="00D7727F">
        <w:rPr>
          <w:rFonts w:ascii="Georgia" w:hAnsi="Georgia"/>
          <w:u w:val="single"/>
          <w:lang w:val="es-ES"/>
        </w:rPr>
        <w:t>s:</w:t>
      </w:r>
      <w:r w:rsidRPr="00D7727F">
        <w:rPr>
          <w:rFonts w:ascii="Georgia" w:hAnsi="Georgia"/>
          <w:lang w:val="es-ES"/>
        </w:rPr>
        <w:t xml:space="preserve"> </w:t>
      </w:r>
    </w:p>
    <w:p w14:paraId="17BC17F7" w14:textId="004B10A1" w:rsidR="003757D1" w:rsidRPr="00D7727F" w:rsidRDefault="005B7D77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</w:t>
      </w:r>
      <w:r w:rsidR="003757D1" w:rsidRPr="00D7727F">
        <w:rPr>
          <w:rFonts w:ascii="Georgia" w:hAnsi="Georgia"/>
          <w:lang w:val="es-ES"/>
        </w:rPr>
        <w:t xml:space="preserve"> inclu</w:t>
      </w:r>
      <w:r w:rsidRPr="00D7727F">
        <w:rPr>
          <w:rFonts w:ascii="Georgia" w:hAnsi="Georgia"/>
          <w:lang w:val="es-ES"/>
        </w:rPr>
        <w:t>ye</w:t>
      </w:r>
      <w:r w:rsidR="003757D1" w:rsidRPr="00D7727F">
        <w:rPr>
          <w:rFonts w:ascii="Georgia" w:hAnsi="Georgia"/>
          <w:lang w:val="es-ES"/>
        </w:rPr>
        <w:t xml:space="preserve"> referencias, </w:t>
      </w:r>
      <w:r w:rsidRPr="00D7727F">
        <w:rPr>
          <w:rFonts w:ascii="Georgia" w:hAnsi="Georgia"/>
          <w:lang w:val="es-ES"/>
        </w:rPr>
        <w:t>respete,</w:t>
      </w:r>
      <w:r w:rsidR="003757D1" w:rsidRPr="00D7727F">
        <w:rPr>
          <w:rFonts w:ascii="Georgia" w:hAnsi="Georgia"/>
          <w:lang w:val="es-ES"/>
        </w:rPr>
        <w:t xml:space="preserve"> por favor</w:t>
      </w:r>
      <w:r w:rsidRPr="00D7727F">
        <w:rPr>
          <w:rFonts w:ascii="Georgia" w:hAnsi="Georgia"/>
          <w:lang w:val="es-ES"/>
        </w:rPr>
        <w:t>,</w:t>
      </w:r>
      <w:r w:rsidR="003757D1" w:rsidRPr="00D7727F">
        <w:rPr>
          <w:rFonts w:ascii="Georgia" w:hAnsi="Georgia"/>
          <w:lang w:val="es-ES"/>
        </w:rPr>
        <w:t xml:space="preserve"> el estilo Harvard</w:t>
      </w:r>
      <w:r w:rsidRPr="00D7727F">
        <w:rPr>
          <w:rFonts w:ascii="Georgia" w:hAnsi="Georgia"/>
          <w:lang w:val="es-ES"/>
        </w:rPr>
        <w:t xml:space="preserve"> y añádalas </w:t>
      </w:r>
      <w:r w:rsidR="003757D1" w:rsidRPr="00D7727F">
        <w:rPr>
          <w:rFonts w:ascii="Georgia" w:hAnsi="Georgia"/>
          <w:lang w:val="es-ES"/>
        </w:rPr>
        <w:t>al final del artículo. Por favor, recuerd</w:t>
      </w:r>
      <w:r w:rsidRPr="00D7727F">
        <w:rPr>
          <w:rFonts w:ascii="Georgia" w:hAnsi="Georgia"/>
          <w:lang w:val="es-ES"/>
        </w:rPr>
        <w:t>e</w:t>
      </w:r>
      <w:r w:rsidR="003757D1" w:rsidRPr="00D7727F">
        <w:rPr>
          <w:rFonts w:ascii="Georgia" w:hAnsi="Georgia"/>
          <w:lang w:val="es-ES"/>
        </w:rPr>
        <w:t xml:space="preserve"> que las referencias no se deben incluir en las notas finales.</w:t>
      </w:r>
    </w:p>
    <w:p w14:paraId="3AB6A2D2" w14:textId="2ADDCDD6" w:rsidR="00963D21" w:rsidRPr="00D7727F" w:rsidRDefault="00166DA4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 </w:t>
      </w:r>
    </w:p>
    <w:p w14:paraId="21B6D323" w14:textId="53AE58D2" w:rsidR="00841273" w:rsidRPr="00D7727F" w:rsidRDefault="003757D1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Contenido visual</w:t>
      </w:r>
    </w:p>
    <w:p w14:paraId="6520EA44" w14:textId="0C6C122D" w:rsidR="003757D1" w:rsidRPr="00D7727F" w:rsidRDefault="003757D1" w:rsidP="00E4339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Si </w:t>
      </w:r>
      <w:r w:rsidR="005B7D77" w:rsidRPr="00D7727F">
        <w:rPr>
          <w:rFonts w:ascii="Georgia" w:hAnsi="Georgia"/>
          <w:lang w:val="es-ES"/>
        </w:rPr>
        <w:t>es</w:t>
      </w:r>
      <w:r w:rsidRPr="00D7727F">
        <w:rPr>
          <w:rFonts w:ascii="Georgia" w:hAnsi="Georgia"/>
          <w:lang w:val="es-ES"/>
        </w:rPr>
        <w:t xml:space="preserve"> </w:t>
      </w:r>
      <w:r w:rsidR="005B7D77" w:rsidRPr="00D7727F">
        <w:rPr>
          <w:rFonts w:ascii="Georgia" w:hAnsi="Georgia"/>
          <w:lang w:val="es-ES"/>
        </w:rPr>
        <w:t>posible</w:t>
      </w:r>
      <w:r w:rsidRPr="00D7727F">
        <w:rPr>
          <w:rFonts w:ascii="Georgia" w:hAnsi="Georgia"/>
          <w:lang w:val="es-ES"/>
        </w:rPr>
        <w:t>, proporcione al menos un</w:t>
      </w:r>
      <w:r w:rsidR="005B7D77" w:rsidRPr="00D7727F">
        <w:rPr>
          <w:rFonts w:ascii="Georgia" w:hAnsi="Georgia"/>
          <w:lang w:val="es-ES"/>
        </w:rPr>
        <w:t xml:space="preserve"> tipo de contenido visual que ilustre </w:t>
      </w:r>
      <w:r w:rsidRPr="00D7727F">
        <w:rPr>
          <w:rFonts w:ascii="Georgia" w:hAnsi="Georgia"/>
          <w:lang w:val="es-ES"/>
        </w:rPr>
        <w:t xml:space="preserve">el contenido (imagen, vídeo </w:t>
      </w:r>
      <w:r w:rsidR="005B7D77" w:rsidRPr="00D7727F">
        <w:rPr>
          <w:rFonts w:ascii="Georgia" w:hAnsi="Georgia"/>
          <w:lang w:val="es-ES"/>
        </w:rPr>
        <w:t xml:space="preserve">o pieza </w:t>
      </w:r>
      <w:r w:rsidRPr="00D7727F">
        <w:rPr>
          <w:rFonts w:ascii="Georgia" w:hAnsi="Georgia"/>
          <w:lang w:val="es-ES"/>
        </w:rPr>
        <w:t>interactiv</w:t>
      </w:r>
      <w:r w:rsidR="005B7D77" w:rsidRPr="00D7727F">
        <w:rPr>
          <w:rFonts w:ascii="Georgia" w:hAnsi="Georgia"/>
          <w:lang w:val="es-ES"/>
        </w:rPr>
        <w:t>a</w:t>
      </w:r>
      <w:r w:rsidRPr="00D7727F">
        <w:rPr>
          <w:rFonts w:ascii="Georgia" w:hAnsi="Georgia"/>
          <w:lang w:val="es-ES"/>
        </w:rPr>
        <w:t xml:space="preserve">). </w:t>
      </w:r>
      <w:r w:rsidR="005B7D77" w:rsidRPr="00D7727F">
        <w:rPr>
          <w:rFonts w:ascii="Georgia" w:hAnsi="Georgia"/>
          <w:lang w:val="es-ES"/>
        </w:rPr>
        <w:t>L</w:t>
      </w:r>
      <w:r w:rsidRPr="00D7727F">
        <w:rPr>
          <w:rFonts w:ascii="Georgia" w:hAnsi="Georgia"/>
          <w:lang w:val="es-ES"/>
        </w:rPr>
        <w:t xml:space="preserve">a </w:t>
      </w:r>
      <w:r w:rsidR="005B7D77" w:rsidRPr="00D7727F">
        <w:rPr>
          <w:rFonts w:ascii="Georgia" w:hAnsi="Georgia"/>
          <w:lang w:val="es-ES"/>
        </w:rPr>
        <w:t xml:space="preserve">resolución mínima de la </w:t>
      </w:r>
      <w:r w:rsidRPr="00D7727F">
        <w:rPr>
          <w:rFonts w:ascii="Georgia" w:hAnsi="Georgia"/>
          <w:lang w:val="es-ES"/>
        </w:rPr>
        <w:t xml:space="preserve">imagen debe </w:t>
      </w:r>
      <w:r w:rsidR="005B7D77" w:rsidRPr="00D7727F">
        <w:rPr>
          <w:rFonts w:ascii="Georgia" w:hAnsi="Georgia"/>
          <w:lang w:val="es-ES"/>
        </w:rPr>
        <w:t xml:space="preserve">ser de </w:t>
      </w:r>
      <w:r w:rsidRPr="00D7727F">
        <w:rPr>
          <w:rFonts w:ascii="Georgia" w:hAnsi="Georgia"/>
          <w:lang w:val="es-ES"/>
        </w:rPr>
        <w:t xml:space="preserve">96 dpi. Por favor, asegúrese de que tiene permiso para publicar el contenido visual junto con su artículo en el sitio web del ICOM. Deberá proporcionar información </w:t>
      </w:r>
      <w:r w:rsidR="00E43393" w:rsidRPr="00D7727F">
        <w:rPr>
          <w:rFonts w:ascii="Georgia" w:hAnsi="Georgia"/>
          <w:lang w:val="es-ES"/>
        </w:rPr>
        <w:t xml:space="preserve">sobre </w:t>
      </w:r>
      <w:r w:rsidR="00D47C9C" w:rsidRPr="00D7727F">
        <w:rPr>
          <w:rFonts w:ascii="Georgia" w:hAnsi="Georgia"/>
          <w:lang w:val="es-ES"/>
        </w:rPr>
        <w:t>la</w:t>
      </w:r>
      <w:r w:rsidR="00E43393" w:rsidRPr="00D7727F">
        <w:rPr>
          <w:rFonts w:ascii="Georgia" w:hAnsi="Georgia"/>
          <w:lang w:val="es-ES"/>
        </w:rPr>
        <w:t xml:space="preserve"> </w:t>
      </w:r>
      <w:r w:rsidR="00D47C9C" w:rsidRPr="00D7727F">
        <w:rPr>
          <w:rFonts w:ascii="Georgia" w:hAnsi="Georgia"/>
          <w:lang w:val="es-ES"/>
        </w:rPr>
        <w:t>fuente y autoría</w:t>
      </w:r>
      <w:r w:rsidR="00C65A46">
        <w:rPr>
          <w:rFonts w:ascii="Georgia" w:hAnsi="Georgia"/>
          <w:lang w:val="es-ES"/>
        </w:rPr>
        <w:t xml:space="preserve"> del dicho contenido</w:t>
      </w:r>
      <w:r w:rsidR="00E43393" w:rsidRPr="00D7727F">
        <w:rPr>
          <w:rFonts w:ascii="Georgia" w:hAnsi="Georgia"/>
          <w:lang w:val="es-ES"/>
        </w:rPr>
        <w:t>.</w:t>
      </w:r>
    </w:p>
    <w:p w14:paraId="729A3D82" w14:textId="7E4EA6DD" w:rsidR="00E43393" w:rsidRPr="00D7727F" w:rsidRDefault="00E43393" w:rsidP="00E4339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no proporciona ninguna imagen, el equipo editorial se encargará de la ilustración del artículo.</w:t>
      </w:r>
    </w:p>
    <w:p w14:paraId="3332A98D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2090F498" w14:textId="2AA79E2C" w:rsidR="0009120E" w:rsidRPr="00D7727F" w:rsidRDefault="00E43393" w:rsidP="00841273">
      <w:pPr>
        <w:spacing w:after="80"/>
        <w:jc w:val="both"/>
        <w:rPr>
          <w:rFonts w:ascii="Georgia" w:hAnsi="Georgia"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Acuerdo de transferencia de derechos de autor</w:t>
      </w:r>
    </w:p>
    <w:p w14:paraId="33FCECA4" w14:textId="5C84AE9E" w:rsidR="00E43393" w:rsidRPr="00D7727F" w:rsidRDefault="00D47C9C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</w:t>
      </w:r>
      <w:r w:rsidR="00E43393" w:rsidRPr="00D7727F">
        <w:rPr>
          <w:rFonts w:ascii="Georgia" w:hAnsi="Georgia"/>
          <w:lang w:val="es-ES"/>
        </w:rPr>
        <w:t xml:space="preserve">os autores </w:t>
      </w:r>
      <w:r w:rsidRPr="00D7727F">
        <w:rPr>
          <w:rFonts w:ascii="Georgia" w:hAnsi="Georgia"/>
          <w:lang w:val="es-ES"/>
        </w:rPr>
        <w:t xml:space="preserve">deberán </w:t>
      </w:r>
      <w:r w:rsidR="00E43393" w:rsidRPr="00D7727F">
        <w:rPr>
          <w:rFonts w:ascii="Georgia" w:hAnsi="Georgia"/>
          <w:lang w:val="es-ES"/>
        </w:rPr>
        <w:t>firmar un</w:t>
      </w:r>
      <w:r w:rsidR="00C65A46">
        <w:rPr>
          <w:rFonts w:ascii="Georgia" w:hAnsi="Georgia"/>
          <w:lang w:val="es-ES"/>
        </w:rPr>
        <w:t xml:space="preserve"> </w:t>
      </w:r>
      <w:r w:rsidR="00E43393" w:rsidRPr="00D7727F">
        <w:rPr>
          <w:rFonts w:ascii="Georgia" w:hAnsi="Georgia"/>
          <w:lang w:val="es-ES"/>
        </w:rPr>
        <w:t xml:space="preserve">Acuerdo de </w:t>
      </w:r>
      <w:r w:rsidR="00C65A46">
        <w:rPr>
          <w:rFonts w:ascii="Georgia" w:hAnsi="Georgia"/>
          <w:lang w:val="es-ES"/>
        </w:rPr>
        <w:t>T</w:t>
      </w:r>
      <w:r w:rsidR="00E43393" w:rsidRPr="00D7727F">
        <w:rPr>
          <w:rFonts w:ascii="Georgia" w:hAnsi="Georgia"/>
          <w:lang w:val="es-ES"/>
        </w:rPr>
        <w:t xml:space="preserve">ransferencia de </w:t>
      </w:r>
      <w:r w:rsidR="00C65A46">
        <w:rPr>
          <w:rFonts w:ascii="Georgia" w:hAnsi="Georgia"/>
          <w:lang w:val="es-ES"/>
        </w:rPr>
        <w:t>D</w:t>
      </w:r>
      <w:r w:rsidR="00E43393" w:rsidRPr="00D7727F">
        <w:rPr>
          <w:rFonts w:ascii="Georgia" w:hAnsi="Georgia"/>
          <w:lang w:val="es-ES"/>
        </w:rPr>
        <w:t xml:space="preserve">erechos de </w:t>
      </w:r>
      <w:r w:rsidR="00C65A46">
        <w:rPr>
          <w:rFonts w:ascii="Georgia" w:hAnsi="Georgia"/>
          <w:lang w:val="es-ES"/>
        </w:rPr>
        <w:t>A</w:t>
      </w:r>
      <w:r w:rsidR="00E43393" w:rsidRPr="00D7727F">
        <w:rPr>
          <w:rFonts w:ascii="Georgia" w:hAnsi="Georgia"/>
          <w:lang w:val="es-ES"/>
        </w:rPr>
        <w:t xml:space="preserve">utor (CTA, por sus siglas en inglés) </w:t>
      </w:r>
      <w:r w:rsidRPr="00D7727F">
        <w:rPr>
          <w:rFonts w:ascii="Georgia" w:hAnsi="Georgia"/>
          <w:lang w:val="es-ES"/>
        </w:rPr>
        <w:t>a</w:t>
      </w:r>
      <w:r w:rsidR="00E43393" w:rsidRPr="00D7727F">
        <w:rPr>
          <w:rFonts w:ascii="Georgia" w:hAnsi="Georgia"/>
          <w:lang w:val="es-ES"/>
        </w:rPr>
        <w:t>ntes publica</w:t>
      </w:r>
      <w:r w:rsidR="00C65A46">
        <w:rPr>
          <w:rFonts w:ascii="Georgia" w:hAnsi="Georgia"/>
          <w:lang w:val="es-ES"/>
        </w:rPr>
        <w:t xml:space="preserve">rse </w:t>
      </w:r>
      <w:r w:rsidR="00E43393" w:rsidRPr="00D7727F">
        <w:rPr>
          <w:rFonts w:ascii="Georgia" w:hAnsi="Georgia"/>
          <w:lang w:val="es-ES"/>
        </w:rPr>
        <w:t>su artículo en el sitio web.</w:t>
      </w:r>
    </w:p>
    <w:p w14:paraId="24752D5E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6FCD52EA" w14:textId="6F1C1726" w:rsidR="00F702FF" w:rsidRPr="00D7727F" w:rsidRDefault="00E43393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Proceso e</w:t>
      </w:r>
      <w:r w:rsidR="00316CE7" w:rsidRPr="00D7727F">
        <w:rPr>
          <w:rFonts w:ascii="Georgia" w:hAnsi="Georgia"/>
          <w:b/>
          <w:bCs/>
          <w:color w:val="003F90"/>
          <w:lang w:val="es-ES"/>
        </w:rPr>
        <w:t>d</w:t>
      </w:r>
      <w:r w:rsidR="00805888" w:rsidRPr="00D7727F">
        <w:rPr>
          <w:rFonts w:ascii="Georgia" w:hAnsi="Georgia"/>
          <w:b/>
          <w:bCs/>
          <w:color w:val="003F90"/>
          <w:lang w:val="es-ES"/>
        </w:rPr>
        <w:t xml:space="preserve">itorial </w:t>
      </w:r>
    </w:p>
    <w:p w14:paraId="5841AF02" w14:textId="3A481DDF" w:rsidR="00E43393" w:rsidRPr="00D7727F" w:rsidRDefault="00C65A46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</w:t>
      </w:r>
      <w:r w:rsidRPr="00D7727F">
        <w:rPr>
          <w:rFonts w:ascii="Georgia" w:hAnsi="Georgia"/>
          <w:lang w:val="es-ES"/>
        </w:rPr>
        <w:t>as propuestas recibidas en respuesta a la</w:t>
      </w:r>
      <w:r>
        <w:rPr>
          <w:rFonts w:ascii="Georgia" w:hAnsi="Georgia"/>
          <w:lang w:val="es-ES"/>
        </w:rPr>
        <w:t xml:space="preserve"> c</w:t>
      </w:r>
      <w:r w:rsidRPr="00D7727F">
        <w:rPr>
          <w:rFonts w:ascii="Georgia" w:hAnsi="Georgia"/>
          <w:lang w:val="es-ES"/>
        </w:rPr>
        <w:t xml:space="preserve">onvocatoria </w:t>
      </w:r>
      <w:r>
        <w:rPr>
          <w:rFonts w:ascii="Georgia" w:hAnsi="Georgia"/>
          <w:lang w:val="es-ES"/>
        </w:rPr>
        <w:t xml:space="preserve">serán revisadas </w:t>
      </w:r>
      <w:r w:rsidR="00E43393" w:rsidRPr="00D7727F">
        <w:rPr>
          <w:rFonts w:ascii="Georgia" w:hAnsi="Georgia"/>
          <w:lang w:val="es-ES"/>
        </w:rPr>
        <w:t>y el equipo editorial, compuesto por personal de la Secretaría del ICOM, hará una selección.</w:t>
      </w:r>
    </w:p>
    <w:p w14:paraId="5D160F2B" w14:textId="4FE8DB04" w:rsidR="00E43393" w:rsidRPr="00D7727F" w:rsidRDefault="00E43393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Si su propuesta resulta seleccionada, nos pondremos en contacto con usted. </w:t>
      </w:r>
      <w:r w:rsidR="00C65A46">
        <w:rPr>
          <w:rFonts w:ascii="Georgia" w:hAnsi="Georgia"/>
          <w:lang w:val="es-ES"/>
        </w:rPr>
        <w:t xml:space="preserve">Dispondrá de </w:t>
      </w:r>
      <w:r w:rsidRPr="00D7727F">
        <w:rPr>
          <w:rFonts w:ascii="Georgia" w:hAnsi="Georgia"/>
          <w:lang w:val="es-ES"/>
        </w:rPr>
        <w:t>aproximadamente dos semanas para escribir el artículo</w:t>
      </w:r>
      <w:r w:rsidR="00D47C9C" w:rsidRPr="00D7727F">
        <w:rPr>
          <w:rFonts w:ascii="Georgia" w:hAnsi="Georgia"/>
          <w:lang w:val="es-ES"/>
        </w:rPr>
        <w:t xml:space="preserve"> completo</w:t>
      </w:r>
      <w:r w:rsidRPr="00D7727F">
        <w:rPr>
          <w:rFonts w:ascii="Georgia" w:hAnsi="Georgia"/>
          <w:lang w:val="es-ES"/>
        </w:rPr>
        <w:t xml:space="preserve"> </w:t>
      </w:r>
      <w:r w:rsidR="00C65A46">
        <w:rPr>
          <w:rFonts w:ascii="Georgia" w:hAnsi="Georgia"/>
          <w:lang w:val="es-ES"/>
        </w:rPr>
        <w:t xml:space="preserve">siguiendo </w:t>
      </w:r>
      <w:r w:rsidRPr="00D7727F">
        <w:rPr>
          <w:rFonts w:ascii="Georgia" w:hAnsi="Georgia"/>
          <w:lang w:val="es-ES"/>
        </w:rPr>
        <w:t>las pautas descritas anteriormente.</w:t>
      </w:r>
    </w:p>
    <w:p w14:paraId="148137C1" w14:textId="10598465" w:rsidR="00E43393" w:rsidRPr="00D7727F" w:rsidRDefault="00D47C9C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Podría ser </w:t>
      </w:r>
      <w:r w:rsidR="00E43393" w:rsidRPr="00D7727F">
        <w:rPr>
          <w:rFonts w:ascii="Georgia" w:hAnsi="Georgia"/>
          <w:lang w:val="es-ES"/>
        </w:rPr>
        <w:t xml:space="preserve">necesario revisar y editar los artículos, </w:t>
      </w:r>
      <w:r w:rsidRPr="00D7727F">
        <w:rPr>
          <w:rFonts w:ascii="Georgia" w:hAnsi="Georgia"/>
          <w:lang w:val="es-ES"/>
        </w:rPr>
        <w:t>de lo que se encargará</w:t>
      </w:r>
      <w:r w:rsidR="00E43393" w:rsidRPr="00D7727F">
        <w:rPr>
          <w:rFonts w:ascii="Georgia" w:hAnsi="Georgia"/>
          <w:lang w:val="es-ES"/>
        </w:rPr>
        <w:t xml:space="preserve"> el equipo editorial en colaboración con el/la autor/a.</w:t>
      </w:r>
    </w:p>
    <w:p w14:paraId="79109082" w14:textId="37675F75" w:rsidR="00E43393" w:rsidRPr="00D7727F" w:rsidRDefault="00D47C9C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E</w:t>
      </w:r>
      <w:r w:rsidR="00E43393" w:rsidRPr="00D7727F">
        <w:rPr>
          <w:rFonts w:ascii="Georgia" w:hAnsi="Georgia"/>
          <w:lang w:val="es-ES"/>
        </w:rPr>
        <w:t xml:space="preserve">l artículo será </w:t>
      </w:r>
      <w:r w:rsidRPr="00D7727F">
        <w:rPr>
          <w:rFonts w:ascii="Georgia" w:hAnsi="Georgia"/>
          <w:lang w:val="es-ES"/>
        </w:rPr>
        <w:t xml:space="preserve">entonces </w:t>
      </w:r>
      <w:r w:rsidR="00E43393" w:rsidRPr="00D7727F">
        <w:rPr>
          <w:rFonts w:ascii="Georgia" w:hAnsi="Georgia"/>
          <w:lang w:val="es-ES"/>
        </w:rPr>
        <w:t>traducido a los otros dos idiomas.</w:t>
      </w:r>
    </w:p>
    <w:p w14:paraId="2C247F9F" w14:textId="49D81AAA" w:rsidR="00E43393" w:rsidRPr="00D7727F" w:rsidRDefault="00E43393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Una </w:t>
      </w:r>
      <w:r w:rsidR="00D47C9C" w:rsidRPr="00D7727F">
        <w:rPr>
          <w:rFonts w:ascii="Georgia" w:hAnsi="Georgia"/>
          <w:lang w:val="es-ES"/>
        </w:rPr>
        <w:t xml:space="preserve">vez lista </w:t>
      </w:r>
      <w:r w:rsidRPr="00D7727F">
        <w:rPr>
          <w:rFonts w:ascii="Georgia" w:hAnsi="Georgia"/>
          <w:lang w:val="es-ES"/>
        </w:rPr>
        <w:t>la versión final de su artículo,</w:t>
      </w:r>
      <w:r w:rsidR="00D47C9C" w:rsidRPr="00D7727F">
        <w:rPr>
          <w:rFonts w:ascii="Georgia" w:hAnsi="Georgia"/>
          <w:lang w:val="es-ES"/>
        </w:rPr>
        <w:t xml:space="preserve"> usted</w:t>
      </w:r>
      <w:r w:rsidRPr="00D7727F">
        <w:rPr>
          <w:rFonts w:ascii="Georgia" w:hAnsi="Georgia"/>
          <w:lang w:val="es-ES"/>
        </w:rPr>
        <w:t xml:space="preserve"> tendrá que aprobarlo</w:t>
      </w:r>
      <w:r w:rsidR="00D47C9C" w:rsidRPr="00D7727F">
        <w:rPr>
          <w:rFonts w:ascii="Georgia" w:hAnsi="Georgia"/>
          <w:lang w:val="es-ES"/>
        </w:rPr>
        <w:t xml:space="preserve"> y</w:t>
      </w:r>
      <w:r w:rsidRPr="00D7727F">
        <w:rPr>
          <w:rFonts w:ascii="Georgia" w:hAnsi="Georgia"/>
          <w:lang w:val="es-ES"/>
        </w:rPr>
        <w:t xml:space="preserve"> firmar el CTA</w:t>
      </w:r>
      <w:r w:rsidR="00D47C9C" w:rsidRPr="00D7727F">
        <w:rPr>
          <w:rFonts w:ascii="Georgia" w:hAnsi="Georgia"/>
          <w:lang w:val="es-ES"/>
        </w:rPr>
        <w:t>. Su artículo se publicará entonces</w:t>
      </w:r>
      <w:r w:rsidRPr="00D7727F">
        <w:rPr>
          <w:rFonts w:ascii="Georgia" w:hAnsi="Georgia"/>
          <w:lang w:val="es-ES"/>
        </w:rPr>
        <w:t xml:space="preserve"> en el sitio web del ICOM.</w:t>
      </w:r>
    </w:p>
    <w:p w14:paraId="26F5A76F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4E5E20DE" w14:textId="7E3C7973" w:rsidR="00E43393" w:rsidRPr="00D7727F" w:rsidRDefault="00E43393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Las contribuc</w:t>
      </w:r>
      <w:r w:rsidR="00D47C9C" w:rsidRPr="00D7727F">
        <w:rPr>
          <w:rFonts w:ascii="Georgia" w:hAnsi="Georgia"/>
          <w:lang w:val="es-ES"/>
        </w:rPr>
        <w:t>iones</w:t>
      </w:r>
      <w:r w:rsidRPr="00D7727F">
        <w:rPr>
          <w:rFonts w:ascii="Georgia" w:hAnsi="Georgia"/>
          <w:lang w:val="es-ES"/>
        </w:rPr>
        <w:t xml:space="preserve"> son voluntarias.</w:t>
      </w:r>
    </w:p>
    <w:p w14:paraId="2729FD67" w14:textId="26C1C48B" w:rsidR="00E43393" w:rsidRPr="00D7727F" w:rsidRDefault="00E43393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ICOM se reserva el derecho de rechazar </w:t>
      </w:r>
      <w:r w:rsidR="00D47C9C" w:rsidRPr="00D7727F">
        <w:rPr>
          <w:rFonts w:ascii="Georgia" w:hAnsi="Georgia"/>
          <w:lang w:val="es-ES"/>
        </w:rPr>
        <w:t xml:space="preserve">la </w:t>
      </w:r>
      <w:r w:rsidRPr="00D7727F">
        <w:rPr>
          <w:rFonts w:ascii="Georgia" w:hAnsi="Georgia"/>
          <w:lang w:val="es-ES"/>
        </w:rPr>
        <w:t>publica</w:t>
      </w:r>
      <w:r w:rsidR="00D47C9C" w:rsidRPr="00D7727F">
        <w:rPr>
          <w:rFonts w:ascii="Georgia" w:hAnsi="Georgia"/>
          <w:lang w:val="es-ES"/>
        </w:rPr>
        <w:t xml:space="preserve">ción de </w:t>
      </w:r>
      <w:r w:rsidRPr="00D7727F">
        <w:rPr>
          <w:rFonts w:ascii="Georgia" w:hAnsi="Georgia"/>
          <w:lang w:val="es-ES"/>
        </w:rPr>
        <w:t xml:space="preserve">un </w:t>
      </w:r>
      <w:r w:rsidR="00D47C9C" w:rsidRPr="00D7727F">
        <w:rPr>
          <w:rFonts w:ascii="Georgia" w:hAnsi="Georgia"/>
          <w:lang w:val="es-ES"/>
        </w:rPr>
        <w:t>artículo</w:t>
      </w:r>
      <w:r w:rsidRPr="00D7727F">
        <w:rPr>
          <w:rFonts w:ascii="Georgia" w:hAnsi="Georgia"/>
          <w:lang w:val="es-ES"/>
        </w:rPr>
        <w:t xml:space="preserve"> si </w:t>
      </w:r>
      <w:r w:rsidR="00D47C9C" w:rsidRPr="00D7727F">
        <w:rPr>
          <w:rFonts w:ascii="Georgia" w:hAnsi="Georgia"/>
          <w:lang w:val="es-ES"/>
        </w:rPr>
        <w:t xml:space="preserve">este </w:t>
      </w:r>
      <w:r w:rsidRPr="00D7727F">
        <w:rPr>
          <w:rFonts w:ascii="Georgia" w:hAnsi="Georgia"/>
          <w:lang w:val="es-ES"/>
        </w:rPr>
        <w:t>no cumple con nuestras normas editoriales.</w:t>
      </w:r>
    </w:p>
    <w:sectPr w:rsidR="00E43393" w:rsidRPr="00D772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7784" w14:textId="77777777" w:rsidR="00914271" w:rsidRDefault="00914271" w:rsidP="00126F3F">
      <w:pPr>
        <w:spacing w:after="0" w:line="240" w:lineRule="auto"/>
      </w:pPr>
      <w:r>
        <w:separator/>
      </w:r>
    </w:p>
  </w:endnote>
  <w:endnote w:type="continuationSeparator" w:id="0">
    <w:p w14:paraId="56599785" w14:textId="77777777" w:rsidR="00914271" w:rsidRDefault="00914271" w:rsidP="001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63F1" w14:textId="77777777" w:rsidR="00914271" w:rsidRDefault="00914271" w:rsidP="00126F3F">
      <w:pPr>
        <w:spacing w:after="0" w:line="240" w:lineRule="auto"/>
      </w:pPr>
      <w:r>
        <w:separator/>
      </w:r>
    </w:p>
  </w:footnote>
  <w:footnote w:type="continuationSeparator" w:id="0">
    <w:p w14:paraId="7177B5F9" w14:textId="77777777" w:rsidR="00914271" w:rsidRDefault="00914271" w:rsidP="001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8785" w14:textId="1234D62F" w:rsidR="00126F3F" w:rsidRDefault="00126F3F" w:rsidP="00126F3F">
    <w:pPr>
      <w:pStyle w:val="En-tte"/>
      <w:jc w:val="center"/>
    </w:pPr>
    <w:r>
      <w:rPr>
        <w:noProof/>
      </w:rPr>
      <w:drawing>
        <wp:inline distT="0" distB="0" distL="0" distR="0" wp14:anchorId="60F8EF14" wp14:editId="64710C93">
          <wp:extent cx="2350231" cy="422275"/>
          <wp:effectExtent l="0" t="0" r="0" b="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-Logo-global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52" cy="43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8D0A" w14:textId="77777777" w:rsidR="002D4986" w:rsidRDefault="002D4986" w:rsidP="00126F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5D"/>
    <w:multiLevelType w:val="hybridMultilevel"/>
    <w:tmpl w:val="BA422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8E"/>
    <w:multiLevelType w:val="hybridMultilevel"/>
    <w:tmpl w:val="6F76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63"/>
    <w:multiLevelType w:val="hybridMultilevel"/>
    <w:tmpl w:val="A914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795"/>
    <w:multiLevelType w:val="hybridMultilevel"/>
    <w:tmpl w:val="1318C128"/>
    <w:lvl w:ilvl="0" w:tplc="1EAC1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A88"/>
    <w:multiLevelType w:val="hybridMultilevel"/>
    <w:tmpl w:val="EB3CFF0C"/>
    <w:lvl w:ilvl="0" w:tplc="F25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E75"/>
    <w:multiLevelType w:val="hybridMultilevel"/>
    <w:tmpl w:val="3732EC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019"/>
    <w:multiLevelType w:val="multilevel"/>
    <w:tmpl w:val="89027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LAVAIL">
    <w15:presenceInfo w15:providerId="AD" w15:userId="S::alice.LAVAIL@icom.museum::96d6671d-8ef8-423a-b973-63f998a81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C"/>
    <w:rsid w:val="00022602"/>
    <w:rsid w:val="000324B4"/>
    <w:rsid w:val="000603BC"/>
    <w:rsid w:val="00074B1C"/>
    <w:rsid w:val="00076647"/>
    <w:rsid w:val="00076B55"/>
    <w:rsid w:val="00081609"/>
    <w:rsid w:val="00084AF0"/>
    <w:rsid w:val="0009120E"/>
    <w:rsid w:val="000C4802"/>
    <w:rsid w:val="00107333"/>
    <w:rsid w:val="00126F3F"/>
    <w:rsid w:val="00142BFB"/>
    <w:rsid w:val="00150BA0"/>
    <w:rsid w:val="00166DA4"/>
    <w:rsid w:val="001A5B3B"/>
    <w:rsid w:val="00213F63"/>
    <w:rsid w:val="00243F2F"/>
    <w:rsid w:val="0026741A"/>
    <w:rsid w:val="002821DD"/>
    <w:rsid w:val="002A0032"/>
    <w:rsid w:val="002C2B3F"/>
    <w:rsid w:val="002D4986"/>
    <w:rsid w:val="002E46CF"/>
    <w:rsid w:val="00316CE7"/>
    <w:rsid w:val="00321725"/>
    <w:rsid w:val="00342155"/>
    <w:rsid w:val="003757D1"/>
    <w:rsid w:val="00392A1F"/>
    <w:rsid w:val="00400DF2"/>
    <w:rsid w:val="0042024C"/>
    <w:rsid w:val="00441172"/>
    <w:rsid w:val="004673D3"/>
    <w:rsid w:val="005017ED"/>
    <w:rsid w:val="00514FDD"/>
    <w:rsid w:val="00530C07"/>
    <w:rsid w:val="005B6742"/>
    <w:rsid w:val="005B7D77"/>
    <w:rsid w:val="0061532B"/>
    <w:rsid w:val="00627E69"/>
    <w:rsid w:val="00644A0B"/>
    <w:rsid w:val="006757FE"/>
    <w:rsid w:val="00691B3B"/>
    <w:rsid w:val="00692C94"/>
    <w:rsid w:val="0069522C"/>
    <w:rsid w:val="006B44FF"/>
    <w:rsid w:val="006C12C0"/>
    <w:rsid w:val="006C3C80"/>
    <w:rsid w:val="007061C0"/>
    <w:rsid w:val="007171D0"/>
    <w:rsid w:val="00732312"/>
    <w:rsid w:val="00732CAC"/>
    <w:rsid w:val="0076259C"/>
    <w:rsid w:val="007842A4"/>
    <w:rsid w:val="00792731"/>
    <w:rsid w:val="007E7E02"/>
    <w:rsid w:val="00805888"/>
    <w:rsid w:val="008320D9"/>
    <w:rsid w:val="00841273"/>
    <w:rsid w:val="0084473F"/>
    <w:rsid w:val="008522D8"/>
    <w:rsid w:val="008D1CE9"/>
    <w:rsid w:val="008D1DA9"/>
    <w:rsid w:val="0090739B"/>
    <w:rsid w:val="00914271"/>
    <w:rsid w:val="009329BC"/>
    <w:rsid w:val="00956308"/>
    <w:rsid w:val="00963D21"/>
    <w:rsid w:val="009664BA"/>
    <w:rsid w:val="009704E7"/>
    <w:rsid w:val="00993DA2"/>
    <w:rsid w:val="009D0F4F"/>
    <w:rsid w:val="009D1E24"/>
    <w:rsid w:val="009E4DF2"/>
    <w:rsid w:val="009F6201"/>
    <w:rsid w:val="00AA07F5"/>
    <w:rsid w:val="00AA09DC"/>
    <w:rsid w:val="00AA173E"/>
    <w:rsid w:val="00AA7AA8"/>
    <w:rsid w:val="00AA7F16"/>
    <w:rsid w:val="00AF7DDD"/>
    <w:rsid w:val="00B06334"/>
    <w:rsid w:val="00B24B3A"/>
    <w:rsid w:val="00B45FB3"/>
    <w:rsid w:val="00B54B01"/>
    <w:rsid w:val="00B6252F"/>
    <w:rsid w:val="00BA0A96"/>
    <w:rsid w:val="00BF5B49"/>
    <w:rsid w:val="00C461D5"/>
    <w:rsid w:val="00C65A46"/>
    <w:rsid w:val="00C73E13"/>
    <w:rsid w:val="00CC51DA"/>
    <w:rsid w:val="00CE1795"/>
    <w:rsid w:val="00D07355"/>
    <w:rsid w:val="00D33A82"/>
    <w:rsid w:val="00D47C9C"/>
    <w:rsid w:val="00D5048D"/>
    <w:rsid w:val="00D53232"/>
    <w:rsid w:val="00D55092"/>
    <w:rsid w:val="00D628A9"/>
    <w:rsid w:val="00D7727F"/>
    <w:rsid w:val="00DA5401"/>
    <w:rsid w:val="00DC588E"/>
    <w:rsid w:val="00E034B9"/>
    <w:rsid w:val="00E430C6"/>
    <w:rsid w:val="00E43393"/>
    <w:rsid w:val="00E822A3"/>
    <w:rsid w:val="00E84F66"/>
    <w:rsid w:val="00EC288C"/>
    <w:rsid w:val="00EC353A"/>
    <w:rsid w:val="00EC73B5"/>
    <w:rsid w:val="00EE4665"/>
    <w:rsid w:val="00F34F30"/>
    <w:rsid w:val="00F51159"/>
    <w:rsid w:val="00F702FF"/>
    <w:rsid w:val="00F93589"/>
    <w:rsid w:val="00F935B3"/>
    <w:rsid w:val="00FA7878"/>
    <w:rsid w:val="00FD4E1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460D6"/>
  <w15:chartTrackingRefBased/>
  <w15:docId w15:val="{E2F5A950-3380-455E-89A5-520AF98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55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6B55"/>
  </w:style>
  <w:style w:type="paragraph" w:styleId="Paragraphedeliste">
    <w:name w:val="List Paragraph"/>
    <w:basedOn w:val="Normal"/>
    <w:uiPriority w:val="34"/>
    <w:qFormat/>
    <w:rsid w:val="009073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2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2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24C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461D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6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F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3F"/>
  </w:style>
  <w:style w:type="paragraph" w:styleId="Pieddepage">
    <w:name w:val="footer"/>
    <w:basedOn w:val="Normal"/>
    <w:link w:val="Pieddepag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3F"/>
  </w:style>
  <w:style w:type="character" w:styleId="Lienhypertextesuivivisit">
    <w:name w:val="FollowedHyperlink"/>
    <w:basedOn w:val="Policepardfaut"/>
    <w:uiPriority w:val="99"/>
    <w:semiHidden/>
    <w:unhideWhenUsed/>
    <w:rsid w:val="00D53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DCF7-19E2-471A-9D5C-7B9B17B0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LAVAIL</dc:creator>
  <cp:keywords/>
  <dc:description/>
  <cp:lastModifiedBy>Alice LAVAIL</cp:lastModifiedBy>
  <cp:revision>3</cp:revision>
  <cp:lastPrinted>2019-11-25T10:31:00Z</cp:lastPrinted>
  <dcterms:created xsi:type="dcterms:W3CDTF">2019-12-05T11:34:00Z</dcterms:created>
  <dcterms:modified xsi:type="dcterms:W3CDTF">2019-12-05T12:23:00Z</dcterms:modified>
</cp:coreProperties>
</file>